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556FD">
        <w:rPr>
          <w:rFonts w:ascii="Arial" w:hAnsi="Arial" w:cs="Arial"/>
          <w:b/>
          <w:bCs/>
          <w:color w:val="000000"/>
          <w:sz w:val="27"/>
          <w:szCs w:val="27"/>
        </w:rPr>
        <w:t>Редьярд Киплинг</w:t>
      </w:r>
      <w:r w:rsidRPr="00F556FD">
        <w:rPr>
          <w:rFonts w:ascii="Arial" w:hAnsi="Arial" w:cs="Arial"/>
          <w:b/>
          <w:bCs/>
          <w:color w:val="000000"/>
          <w:sz w:val="27"/>
          <w:szCs w:val="27"/>
        </w:rPr>
        <w:br/>
        <w:t>Рикки-Тикки-Тави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Это рассказ о великой войне, которую вёл в одиночку Рикки-Тикки-Тави в ванной большого дома в посёлке Сигаули.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Дарзи, птица-портной, помогала ему, и Чучундра, мускусная крыса</w:t>
      </w:r>
      <w:hyperlink r:id="rId4" w:tooltip="1&#10;Мускусная крыса (выхухоль) в" w:history="1">
        <w:r w:rsidRPr="00F556FD">
          <w:rPr>
            <w:rFonts w:ascii="Arial" w:hAnsi="Arial" w:cs="Arial"/>
            <w:b/>
            <w:bCs/>
            <w:color w:val="FF0000"/>
            <w:sz w:val="34"/>
            <w:u w:val="single"/>
            <w:vertAlign w:val="superscript"/>
          </w:rPr>
          <w:t>[1]</w:t>
        </w:r>
      </w:hyperlink>
      <w:r w:rsidRPr="00F556FD">
        <w:rPr>
          <w:rFonts w:ascii="Arial" w:hAnsi="Arial" w:cs="Arial"/>
          <w:color w:val="000000"/>
          <w:sz w:val="34"/>
          <w:szCs w:val="34"/>
        </w:rPr>
        <w:t> – та, что никогда не выбежит на середину комнаты, а всё крадётся у самой стены, – давала ему советы. Но по-настоящему воевал он один.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Рикки-Тикки-Тави был мангуст</w:t>
      </w:r>
      <w:hyperlink r:id="rId5" w:tooltip="2&#10;Мангусты – порода крыс, расп" w:history="1">
        <w:r w:rsidRPr="00F556FD">
          <w:rPr>
            <w:rFonts w:ascii="Arial" w:hAnsi="Arial" w:cs="Arial"/>
            <w:b/>
            <w:bCs/>
            <w:color w:val="FF0000"/>
            <w:sz w:val="34"/>
            <w:u w:val="single"/>
            <w:vertAlign w:val="superscript"/>
          </w:rPr>
          <w:t>[2]</w:t>
        </w:r>
      </w:hyperlink>
      <w:r w:rsidRPr="00F556FD">
        <w:rPr>
          <w:rFonts w:ascii="Arial" w:hAnsi="Arial" w:cs="Arial"/>
          <w:color w:val="000000"/>
          <w:sz w:val="34"/>
          <w:szCs w:val="34"/>
        </w:rPr>
        <w:t>. И хвост и мех были у него как у маленькой кошки, а голова и все повадки – как у ласочки. Глаза у него были розовые, и кончик его беспокойного носа тоже был розовый. Рикки мог почесаться где вздумается, всё равно какой лапкой: передней ли, задней ли. И так умел он распушить свой хвост, что хвост делался похожим на круглую длинную щётку.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И его боевой клич, когда он мчался в высоких травах, был рикки-тикки-тикки-тикки-чк!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Он жил с отцом и матерью в узкой ложбине. Но однажды летом произошло наводнение, и вода понесла его вдоль придорожного рва. Он брыкался и барахтался как мог. Наконец ему удалось ухватиться за плывущий пучок травы, и там он держался, пока не лишился сознания. Очнулся он на горячем припёке в саду, посередине дорожки, весь истерзанный и грязный, а какой-то мальчик в это время сказал: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– Мёртвый мангуст! Давай устроим похороны!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rFonts w:ascii="Arial" w:hAnsi="Arial" w:cs="Arial"/>
          <w:color w:val="000000"/>
          <w:sz w:val="34"/>
          <w:szCs w:val="34"/>
        </w:rPr>
      </w:pPr>
      <w:r w:rsidRPr="00F556FD">
        <w:rPr>
          <w:rFonts w:ascii="Arial" w:hAnsi="Arial" w:cs="Arial"/>
          <w:color w:val="000000"/>
          <w:sz w:val="34"/>
          <w:szCs w:val="34"/>
        </w:rPr>
        <w:t>– Нет, – сказала мальчику мать, – возьмём-ка его и обсушим. Может быть, он ещё живой.</w:t>
      </w:r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0" w:author="Unknown"/>
          <w:rFonts w:ascii="Arial" w:hAnsi="Arial" w:cs="Arial"/>
          <w:color w:val="000000"/>
          <w:sz w:val="34"/>
          <w:szCs w:val="34"/>
        </w:rPr>
      </w:pPr>
      <w:ins w:id="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Они внесли его в дом, и какой-то большой человек взял его двумя пальцами и сказал, что он вовсе не мёртвый, а только захлебнулся в воде. Тогда его завернули в вату и стали обогревать у огня. Он открыл глаза и чихнул.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" w:author="Unknown"/>
          <w:rFonts w:ascii="Arial" w:hAnsi="Arial" w:cs="Arial"/>
          <w:color w:val="000000"/>
          <w:sz w:val="34"/>
          <w:szCs w:val="34"/>
        </w:rPr>
      </w:pPr>
      <w:ins w:id="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А теперь, – сказал Большой Человек, – не пугайте его, и мы поглядим, что он станет делать.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4" w:author="Unknown"/>
          <w:rFonts w:ascii="Arial" w:hAnsi="Arial" w:cs="Arial"/>
          <w:color w:val="000000"/>
          <w:sz w:val="34"/>
          <w:szCs w:val="34"/>
        </w:rPr>
      </w:pPr>
      <w:ins w:id="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Нет на свете ничего труднее, как испугать мангуста, потому что он от носа до хвоста весь горит любопытством. «Беги Разузнай и Разнюхай», – начертано на семейном гербе у мангустов, а Рикки-Тикки был чистокровный мангуст. Он всмотрелся в вату, сообразил, что она не годна для еды, обежал кругом стола, сел на задние лапки, привёл свою шёрстку в порядок, а потом вскочил мальчику на плечо.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6" w:author="Unknown"/>
          <w:rFonts w:ascii="Arial" w:hAnsi="Arial" w:cs="Arial"/>
          <w:color w:val="000000"/>
          <w:sz w:val="34"/>
          <w:szCs w:val="34"/>
        </w:rPr>
      </w:pPr>
      <w:ins w:id="7" w:author="Unknown">
        <w:r w:rsidRPr="00F556FD">
          <w:rPr>
            <w:rFonts w:ascii="Arial" w:hAnsi="Arial" w:cs="Arial"/>
            <w:color w:val="000000"/>
            <w:sz w:val="34"/>
            <w:szCs w:val="34"/>
          </w:rPr>
          <w:lastRenderedPageBreak/>
          <w:t>– Не бойся, Тедди, – сказал Большой Человек. – Это он хочет с тобой подружиться.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8" w:author="Unknown"/>
          <w:rFonts w:ascii="Arial" w:hAnsi="Arial" w:cs="Arial"/>
          <w:color w:val="000000"/>
          <w:sz w:val="34"/>
          <w:szCs w:val="34"/>
        </w:rPr>
      </w:pPr>
      <w:ins w:id="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Ай, он щекочет мне шею! – вскрикнул Тедди. Рикки-Тикки заглянул ему за воротник, понюхал ухо и, спустившись на пол, начал тереть себе нос.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0" w:author="Unknown"/>
          <w:rFonts w:ascii="Arial" w:hAnsi="Arial" w:cs="Arial"/>
          <w:color w:val="000000"/>
          <w:sz w:val="34"/>
          <w:szCs w:val="34"/>
        </w:rPr>
      </w:pPr>
      <w:ins w:id="1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Вот чудеса! – сказала Теддина мать. – И это называется дикий зверёк! Верно, он оттого такой ручной, что мы были добры к нему.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2" w:author="Unknown"/>
          <w:rFonts w:ascii="Arial" w:hAnsi="Arial" w:cs="Arial"/>
          <w:color w:val="000000"/>
          <w:sz w:val="34"/>
          <w:szCs w:val="34"/>
        </w:rPr>
      </w:pPr>
      <w:ins w:id="1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Мангусты все такие, – сказал её муж. – Если Тедди не станет поднимать его с полу за хвост и не вздумает сажать его в клетку, он поселится у нас и будет бегать по всему дому… Дадим ему чего-нибудь поесть.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4" w:author="Unknown"/>
          <w:rFonts w:ascii="Arial" w:hAnsi="Arial" w:cs="Arial"/>
          <w:color w:val="000000"/>
          <w:sz w:val="34"/>
          <w:szCs w:val="34"/>
        </w:rPr>
      </w:pPr>
      <w:ins w:id="1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Ему дали маленький кусочек сырого мяса. Мясо ему страшно понравилось. После завтрака он сейчас же побежал на веранду, присел на солнышке и распушил свою шёрстку, чтобы высушить её до самых корней. И тотчас же ему стало лучше.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6" w:author="Unknown"/>
          <w:rFonts w:ascii="Arial" w:hAnsi="Arial" w:cs="Arial"/>
          <w:color w:val="000000"/>
          <w:sz w:val="34"/>
          <w:szCs w:val="34"/>
        </w:rPr>
      </w:pPr>
      <w:ins w:id="1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«В этом доме есть немало такого, что я должен разведать как можно скорее. Моим родителям за всю свою жизнь не случалось разведать столько. Останусь тут и разведаю всё как есть».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8" w:author="Unknown"/>
          <w:rFonts w:ascii="Arial" w:hAnsi="Arial" w:cs="Arial"/>
          <w:color w:val="000000"/>
          <w:sz w:val="34"/>
          <w:szCs w:val="34"/>
        </w:rPr>
      </w:pPr>
      <w:ins w:id="1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Весь этот день он только и делал, что рыскал по всему дому. Он чуть не утонул в ванне, он сунулся носом в чернила и тотчас же после этого обжёг себе нос о сигару, которую курил Большой Человек, потому что взобрался к Большому Человеку на колени посмотреть, как пишут пером на бумаге. Вечером он прибежал в Теддину спальню, чтобы проследить, как зажигаются керосиновые лампы. А когда Тедди улёгся в постель, Рикки-Тикки прикорнул возле него, но оказался беспокойным соседом, потому что при всяком шорохе вскакивал и настораживался и бежал разузнавать, в чём дело.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0" w:author="Unknown"/>
          <w:rFonts w:ascii="Arial" w:hAnsi="Arial" w:cs="Arial"/>
          <w:color w:val="000000"/>
          <w:sz w:val="34"/>
          <w:szCs w:val="34"/>
        </w:rPr>
      </w:pPr>
      <w:ins w:id="2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Отец с матерью зашли перед сном проведать своего спящего сына и увидели, что Рикки-Тикки не спит, а сидит у него на подушке.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2" w:author="Unknown"/>
          <w:rFonts w:ascii="Arial" w:hAnsi="Arial" w:cs="Arial"/>
          <w:color w:val="000000"/>
          <w:sz w:val="34"/>
          <w:szCs w:val="34"/>
        </w:rPr>
      </w:pPr>
      <w:ins w:id="2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Не нравится мне это, – сказала Теддина мать. – Что, если он укусит ребёнка?..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4" w:author="Unknown"/>
          <w:rFonts w:ascii="Arial" w:hAnsi="Arial" w:cs="Arial"/>
          <w:color w:val="000000"/>
          <w:sz w:val="34"/>
          <w:szCs w:val="34"/>
        </w:rPr>
      </w:pPr>
      <w:ins w:id="2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Не бойся, – сказал отец. – Эта зверюшка защитит его лучше всякой собаки. Если, например, сюда вползёт змея…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6" w:author="Unknown"/>
          <w:rFonts w:ascii="Arial" w:hAnsi="Arial" w:cs="Arial"/>
          <w:color w:val="000000"/>
          <w:sz w:val="34"/>
          <w:szCs w:val="34"/>
        </w:rPr>
      </w:pPr>
      <w:ins w:id="2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Но Теддина мать и думать не хотела о таких ужасах.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8" w:author="Unknown"/>
          <w:rFonts w:ascii="Arial" w:hAnsi="Arial" w:cs="Arial"/>
          <w:color w:val="000000"/>
          <w:sz w:val="34"/>
          <w:szCs w:val="34"/>
        </w:rPr>
      </w:pPr>
      <w:ins w:id="2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 утреннему завтраку Рикки въехал на веранду верхом на Теддином плече. Ему дали банан и кусочек яйца. Он перебывал на коленях у всех, потому что хороший мангуст никогда не теряет надежды сделаться домашним мангустом. Каждый из них с детства мечтает о том, что он будет жить в человечьем доме и бегать из комнаты в комнату.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0" w:author="Unknown"/>
          <w:rFonts w:ascii="Arial" w:hAnsi="Arial" w:cs="Arial"/>
          <w:color w:val="000000"/>
          <w:sz w:val="34"/>
          <w:szCs w:val="34"/>
        </w:rPr>
      </w:pPr>
      <w:ins w:id="3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После завтрака Рикки-Тикки выбежал в сад – поглядеть, нет ли там чего замечательного. Сад был большой, лишь наполовину расчищенный. Розы росли в нём огромные – каждый куст, как беседка, – и бамбуковые рощи, и апельсинные деревья, и лимонные, и густые заросли высокой травы.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2" w:author="Unknown"/>
          <w:rFonts w:ascii="Arial" w:hAnsi="Arial" w:cs="Arial"/>
          <w:color w:val="000000"/>
          <w:sz w:val="34"/>
          <w:szCs w:val="34"/>
        </w:rPr>
      </w:pPr>
      <w:ins w:id="3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даже облизнулся.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4" w:author="Unknown"/>
          <w:rFonts w:ascii="Arial" w:hAnsi="Arial" w:cs="Arial"/>
          <w:color w:val="000000"/>
          <w:sz w:val="34"/>
          <w:szCs w:val="34"/>
        </w:rPr>
      </w:pPr>
      <w:ins w:id="3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Неплохое место для охоты! – сказал он.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6" w:author="Unknown"/>
          <w:rFonts w:ascii="Arial" w:hAnsi="Arial" w:cs="Arial"/>
          <w:color w:val="000000"/>
          <w:sz w:val="34"/>
          <w:szCs w:val="34"/>
        </w:rPr>
      </w:pPr>
      <w:ins w:id="3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чуть только подумал об охоте, хвост у него раздулся, как круглая щётка. Он быстро обежал всю окрестность, нюхнул здесь, нюхнул там, и вдруг до него донеслись из терновника чьи-то печальные голоса.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8" w:author="Unknown"/>
          <w:rFonts w:ascii="Arial" w:hAnsi="Arial" w:cs="Arial"/>
          <w:color w:val="000000"/>
          <w:sz w:val="34"/>
          <w:szCs w:val="34"/>
        </w:rPr>
      </w:pPr>
      <w:ins w:id="3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Там, в терновнике, жили Дарзи, птица-портной, и его жена.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40" w:author="Unknown"/>
          <w:rFonts w:ascii="Arial" w:hAnsi="Arial" w:cs="Arial"/>
          <w:color w:val="000000"/>
          <w:sz w:val="34"/>
          <w:szCs w:val="34"/>
        </w:rPr>
      </w:pPr>
      <w:ins w:id="4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У них было красивое гнездо: они сшили его из двух большущих листьев тонкими волокнистыми прутиками и набили мягким пухом и хлопком. Гнездо качалось во все стороны, а они сидели на краю и громко плакали.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42" w:author="Unknown"/>
          <w:rFonts w:ascii="Arial" w:hAnsi="Arial" w:cs="Arial"/>
          <w:color w:val="000000"/>
          <w:sz w:val="34"/>
          <w:szCs w:val="34"/>
        </w:rPr>
      </w:pPr>
      <w:ins w:id="4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Что случилось? – спросил Рикки-Тикки.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44" w:author="Unknown"/>
          <w:rFonts w:ascii="Arial" w:hAnsi="Arial" w:cs="Arial"/>
          <w:color w:val="000000"/>
          <w:sz w:val="34"/>
          <w:szCs w:val="34"/>
        </w:rPr>
      </w:pPr>
      <w:ins w:id="4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Большое несчастье! – ответил Дарзи. – Один из наших птенчиков вывалился вчера из гнезда, и Наг проглотил его.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46" w:author="Unknown"/>
          <w:rFonts w:ascii="Arial" w:hAnsi="Arial" w:cs="Arial"/>
          <w:color w:val="000000"/>
          <w:sz w:val="34"/>
          <w:szCs w:val="34"/>
        </w:rPr>
      </w:pPr>
      <w:ins w:id="4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Гм, – сказал Рикки-Тикки, – это очень печально… Но я тут недавно… Я нездешний… Кто такой Наг?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48" w:author="Unknown"/>
          <w:rFonts w:ascii="Arial" w:hAnsi="Arial" w:cs="Arial"/>
          <w:color w:val="000000"/>
          <w:sz w:val="34"/>
          <w:szCs w:val="34"/>
        </w:rPr>
      </w:pPr>
      <w:ins w:id="4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Дарзи и его жена юркнули в гнездо и ничего не ответили, потому что из густой травы, из-под куста послышалось негромкое шипение – страшный, холодный звук, который заставил Рикки-Тикки отскочить назад на целых два фута. Потом из травы всё выше и выше, вершок за вершком, стала подниматься голова Нага, огромной чёрной кобры, – и был этот Наг пяти футов длины от головы до хвоста.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50" w:author="Unknown"/>
          <w:rFonts w:ascii="Arial" w:hAnsi="Arial" w:cs="Arial"/>
          <w:color w:val="000000"/>
          <w:sz w:val="34"/>
          <w:szCs w:val="34"/>
        </w:rPr>
      </w:pPr>
      <w:ins w:id="5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Когда треть его туловища поднялась над землёй, он остановился и начал качаться, как одуванчик под ветром, и глянул на Рикки-Тикки своими злыми змеиными глазками, которые остаются всегда одинаковые, о чём бы ни думал Наг.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52" w:author="Unknown"/>
          <w:rFonts w:ascii="Arial" w:hAnsi="Arial" w:cs="Arial"/>
          <w:color w:val="000000"/>
          <w:sz w:val="34"/>
          <w:szCs w:val="34"/>
        </w:rPr>
      </w:pPr>
      <w:ins w:id="5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Ты спрашиваешь, кто такой Наг? Смотри на меня и дрожи! Потому что Наг – это я…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54" w:author="Unknown"/>
          <w:rFonts w:ascii="Arial" w:hAnsi="Arial" w:cs="Arial"/>
          <w:color w:val="000000"/>
          <w:sz w:val="34"/>
          <w:szCs w:val="34"/>
        </w:rPr>
      </w:pPr>
      <w:ins w:id="5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он раздул свой капюшон ещё больше, и Рикки-Тикки увидел на капюшоне очковую метку, точь-в-точь как петля от стального крючка.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56" w:author="Unknown"/>
          <w:rFonts w:ascii="Arial" w:hAnsi="Arial" w:cs="Arial"/>
          <w:color w:val="000000"/>
          <w:sz w:val="34"/>
          <w:szCs w:val="34"/>
        </w:rPr>
      </w:pPr>
      <w:ins w:id="5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 стало страшно – на минуту. Дольше одной минуты мангусты вообще никого не боятся, и хотя Рикки-Тикки никогда не видел живой кобры, так как мать кормила его мёртвыми, он хорошо понимал, что мангусты для того и существуют на свете, чтобы сражаться со змеями, побеждать их и есть. Это было известно и Нагу, и потому в глубине его холодного сердца был страх.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58" w:author="Unknown"/>
          <w:rFonts w:ascii="Arial" w:hAnsi="Arial" w:cs="Arial"/>
          <w:color w:val="000000"/>
          <w:sz w:val="34"/>
          <w:szCs w:val="34"/>
        </w:rPr>
      </w:pPr>
      <w:ins w:id="5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Ну так что! – сказал Рикки-Тикки, и хвост у него стал раздуваться опять. – Ты думаешь, если у тебя узор на спине, так ты имеешь право глотать птенчиков, которые выпадут из гнезда?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60" w:author="Unknown"/>
          <w:rFonts w:ascii="Arial" w:hAnsi="Arial" w:cs="Arial"/>
          <w:color w:val="000000"/>
          <w:sz w:val="34"/>
          <w:szCs w:val="34"/>
        </w:rPr>
      </w:pPr>
      <w:ins w:id="6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Наг думал в это время о другом и зорко вглядывался, не шевелится ли трава за спиной у Рикки. Он знал, что, если в саду появились мангусты, значит, и ему, и всему змеиному роду скоро придёт конец. Но теперь ему было нужно усыпить внимание врага. Поэтому он чуть-чуть нагнул голову и, склонив её набок, сказал: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62" w:author="Unknown"/>
          <w:rFonts w:ascii="Arial" w:hAnsi="Arial" w:cs="Arial"/>
          <w:color w:val="000000"/>
          <w:sz w:val="34"/>
          <w:szCs w:val="34"/>
        </w:rPr>
      </w:pPr>
      <w:ins w:id="6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Давай поговорим. Ведь птичьи яйца ты ешь, не правда ли? Почему бы мне не лакомиться птичками?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64" w:author="Unknown"/>
          <w:rFonts w:ascii="Arial" w:hAnsi="Arial" w:cs="Arial"/>
          <w:color w:val="000000"/>
          <w:sz w:val="34"/>
          <w:szCs w:val="34"/>
        </w:rPr>
      </w:pPr>
      <w:ins w:id="6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Сзади! Сзади! Оглянись! – пел в это время Дарзи.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66" w:author="Unknown"/>
          <w:rFonts w:ascii="Arial" w:hAnsi="Arial" w:cs="Arial"/>
          <w:color w:val="000000"/>
          <w:sz w:val="34"/>
          <w:szCs w:val="34"/>
        </w:rPr>
      </w:pPr>
      <w:ins w:id="6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Но Рикки-Тикки хорошо понимал, что пялить глаза уже некогда. Он подпрыгнул как можно выше и внизу под собой увидел шипящую голову Нагайны, злой жены Нага. Она подкралась сзади, покуда Наг разговаривал с ним, и хотела прикончить его. Она оттого и шипела, что Рикки ускользнул от неё. Подпрыгнувший Рикки бухнулся к ней прямо на спину, и, будь он постарше, он знал бы, что теперь самое время прокусить её спину зубами: один укус – и готово! Но он боялся, как бы она не хлестнула его своим страшным хвостом. Впрочем, он куснул её, но не так сильно, как следовало, и тотчас же отскочил от извивов хвоста, оставив змею разъярённой и раненой.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68" w:author="Unknown"/>
          <w:rFonts w:ascii="Arial" w:hAnsi="Arial" w:cs="Arial"/>
          <w:color w:val="000000"/>
          <w:sz w:val="34"/>
          <w:szCs w:val="34"/>
        </w:rPr>
      </w:pPr>
      <w:ins w:id="6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Гадкий, гадкий Дарзи! – сказал Наг и вытянулся вверх сколько мог, чтобы достать до гнезда, висевшего на терновом кусте.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70" w:author="Unknown"/>
          <w:rFonts w:ascii="Arial" w:hAnsi="Arial" w:cs="Arial"/>
          <w:color w:val="000000"/>
          <w:sz w:val="34"/>
          <w:szCs w:val="34"/>
        </w:rPr>
      </w:pPr>
      <w:ins w:id="7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Но Дарзи нарочно построил своё гнездо так высоко, чтобы змеи не достали до него, и гнездо только качнулось на ветке.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72" w:author="Unknown"/>
          <w:rFonts w:ascii="Arial" w:hAnsi="Arial" w:cs="Arial"/>
          <w:color w:val="000000"/>
          <w:sz w:val="34"/>
          <w:szCs w:val="34"/>
        </w:rPr>
      </w:pPr>
      <w:ins w:id="7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чувствовал, что глаза у него становятся всё краснее и жарче, а когда глаза у мангуста краснеют, это значит – он очень сердит. Он сел на хвост и на задние лапы, как маленький кенгурёнок, и, поглядев по сторонам, затараторил от ярости. Но воевать было не с кем: Наг и Нагайна юркнули в траву и исчезли. Когда змее случится промахнуться, она не говорит ни единого слова и не показывает, что она собирается делать. Рикки-Тикки даже не пытался преследовать врагов, так как не был уверен, может ли справиться с обоими сразу. Он побежал рысцой по направлению к дому, сел на песчаной тропинке и глубоко задумался. Да и было о чём.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74" w:author="Unknown"/>
          <w:rFonts w:ascii="Arial" w:hAnsi="Arial" w:cs="Arial"/>
          <w:color w:val="000000"/>
          <w:sz w:val="34"/>
          <w:szCs w:val="34"/>
        </w:rPr>
      </w:pPr>
      <w:ins w:id="7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Когда тебе случится читать старые книги о разных животных, ты прочтёшь, будто ужаленный змеёй мангуст тотчас же убегает прочь и съедает какую-то травку, которая будто бы лечит его от укуса. Это неверно. Победа мангуста над коброй – в быстроте его глаз и лап.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76" w:author="Unknown"/>
          <w:rFonts w:ascii="Arial" w:hAnsi="Arial" w:cs="Arial"/>
          <w:color w:val="000000"/>
          <w:sz w:val="34"/>
          <w:szCs w:val="34"/>
        </w:rPr>
      </w:pPr>
      <w:ins w:id="7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У кобры – укус, у мангуста – прыжок.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78" w:author="Unknown"/>
          <w:rFonts w:ascii="Arial" w:hAnsi="Arial" w:cs="Arial"/>
          <w:color w:val="000000"/>
          <w:sz w:val="34"/>
          <w:szCs w:val="34"/>
        </w:rPr>
      </w:pPr>
      <w:ins w:id="7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так как никакому глазу не уследить за движением змеиной головы, когда она хочет ужалить, этот прыжок мангуста чудеснее всякой волшебной травы.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80" w:author="Unknown"/>
          <w:rFonts w:ascii="Arial" w:hAnsi="Arial" w:cs="Arial"/>
          <w:color w:val="000000"/>
          <w:sz w:val="34"/>
          <w:szCs w:val="34"/>
        </w:rPr>
      </w:pPr>
      <w:ins w:id="8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хорошо понимал, что он ещё молодой и неопытный. Оттого ему было так радостно думать, что он изловчился увильнуть от нападения сзади. Он почувствовал большое уважение к себе, и, когда по садовой дорожке подбежал к нему Тедди, он был не прочь позволить мальчугану, чтобы тот погладил его. Но как раз в ту минуту, когда Тедди нагнулся над ним, что-то мелькнуло, извиваясь в пыли, и тоненький голосок произнёс: «Берегись! Я – Смерть!» Это была Карайт, пыльно-серая змейка, которая любит валяться в песке. Жало у неё такое же ядовитое, как у кобры, но оттого, что она маленькая, никто не замечает её, и таким образом она приносит людям ещё больше вреда.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82" w:author="Unknown"/>
          <w:rFonts w:ascii="Arial" w:hAnsi="Arial" w:cs="Arial"/>
          <w:color w:val="000000"/>
          <w:sz w:val="34"/>
          <w:szCs w:val="34"/>
        </w:rPr>
      </w:pPr>
      <w:ins w:id="8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Глаза Рикки-Тикки опять стали красные, и он, приплясывая, подбежал к Карайт той особенной, неровной походкой враскачку, которую унаследовал от своих прародителей. Походка забавная, но очень удобная, потому что даёт вам возможность сделать прыжок под каким угодно углом. А когда имеешь дело со змеями, это важнее всего. Поединок с Карайт был ещё опаснее для Рикки, чем сражение с Нагом, потому что Карайт такая маленькая, такая юркая и ловкая змейка, что, если только Рикки не вопьётся в неё зубами чуть пониже головы, Карайт непременно ужалит его либо в глаз, либо в губу.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84" w:author="Unknown"/>
          <w:rFonts w:ascii="Arial" w:hAnsi="Arial" w:cs="Arial"/>
          <w:color w:val="000000"/>
          <w:sz w:val="34"/>
          <w:szCs w:val="34"/>
        </w:rPr>
      </w:pPr>
      <w:ins w:id="8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Впрочем, Рикки этого не знал. Глаза у него совсем покраснели, он уже ни о чём не раздумывал, – он шёл и раскачивался взад и вперёд, выискивая, куда ему лучше вонзиться зубами. Карайт налетела на него. Рикки отскочил вбок и хотел было её укусить, но проклятая пыльно-серая головка очутилась у самого его затылка, и, чтобы сбросить её со спины, ему пришлось перекувырнуться в воздухе. Она не отставала и мчалась за ним по пятам.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86" w:author="Unknown"/>
          <w:rFonts w:ascii="Arial" w:hAnsi="Arial" w:cs="Arial"/>
          <w:color w:val="000000"/>
          <w:sz w:val="34"/>
          <w:szCs w:val="34"/>
        </w:rPr>
      </w:pPr>
      <w:ins w:id="8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Тедди повернулся к дому и крикнул: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88" w:author="Unknown"/>
          <w:rFonts w:ascii="Arial" w:hAnsi="Arial" w:cs="Arial"/>
          <w:color w:val="000000"/>
          <w:sz w:val="34"/>
          <w:szCs w:val="34"/>
        </w:rPr>
      </w:pPr>
      <w:ins w:id="8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Идите посмотрите: наш мангуст убивает змею!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90" w:author="Unknown"/>
          <w:rFonts w:ascii="Arial" w:hAnsi="Arial" w:cs="Arial"/>
          <w:color w:val="000000"/>
          <w:sz w:val="34"/>
          <w:szCs w:val="34"/>
        </w:rPr>
      </w:pPr>
      <w:ins w:id="9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Рикки-Тикки услышал, как взвизгнула Теддина мать. Отец мальчика выбежал с палкой, но как раз в это время Карайт сделала неудачный рывок – дальше, чем нужно, – и Рикки-Тикки вскочил на неё и впился зубами чуть пониже её головы, а потом откатился прочь. Карайт сразу перестала шевелиться, и Рикки-Тикки уже приготовился съесть её, начиная с хвоста (таков обеденный обычай у мангустов), когда он вспомнил, что мангусты от сытной еды тяжелеют и что, если он хочет сохранить свою ловкость и силу, он должен оставаться худым. Он отошёл прочь и стал кувыркаться в пыли под кустом клещевины, а Теддин отец набросился с палкой на мёртвую.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92" w:author="Unknown"/>
          <w:rFonts w:ascii="Arial" w:hAnsi="Arial" w:cs="Arial"/>
          <w:color w:val="000000"/>
          <w:sz w:val="34"/>
          <w:szCs w:val="34"/>
        </w:rPr>
      </w:pPr>
      <w:ins w:id="9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«К чему это? – думал Рикки. – Ведь я уже прикончил её».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94" w:author="Unknown"/>
          <w:rFonts w:ascii="Arial" w:hAnsi="Arial" w:cs="Arial"/>
          <w:color w:val="000000"/>
          <w:sz w:val="34"/>
          <w:szCs w:val="34"/>
        </w:rPr>
      </w:pPr>
      <w:ins w:id="9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тут к Рикки-Тикки подбежала Теддина мать, подняла его прямо с пыли и стала крепко прижимать к себе, крича, что он спас её сына от смерти, а Тедди сделал большие глаза, и в его глазах был испуг. Суматоха понравилась Рикки, но из-за чего она произошла, он, конечно, не мог понять. За что они так ласкают его? Ведь для него драться со змеями то же самое, что для Тедди кувыркаться в пыли, – одно удовольствие.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96" w:author="Unknown"/>
          <w:rFonts w:ascii="Arial" w:hAnsi="Arial" w:cs="Arial"/>
          <w:color w:val="000000"/>
          <w:sz w:val="34"/>
          <w:szCs w:val="34"/>
        </w:rPr>
      </w:pPr>
      <w:ins w:id="9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Когда сели обедать, Рикки-Тикки, гуляя по скатерти, мог бы трижды набить себе брюхо самыми вкусными лакомствами, но он помнил о Наге и Нагайне, и хотя ему было очень приятно, что Теддина мать тискает и гладит его и что Тедди сажает его к себе на плечо, но глаза у него то и дело краснели, и он испускал свой воинственный клич рикки-тикки-тикки-тикки-чк!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98" w:author="Unknown"/>
          <w:rFonts w:ascii="Arial" w:hAnsi="Arial" w:cs="Arial"/>
          <w:color w:val="000000"/>
          <w:sz w:val="34"/>
          <w:szCs w:val="34"/>
        </w:rPr>
      </w:pPr>
      <w:ins w:id="9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Тедди взял его к себе в постель. Мальчику непременно хотелось, чтобы Рикки спал у него под самым подбородком, на груди. Рикки был благовоспитанный мангуст и не мог ни укусить, ни оцарапать его, но, чуть только Тедди заснул, он спустился с постели и пошёл путешествовать по дому.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00" w:author="Unknown"/>
          <w:rFonts w:ascii="Arial" w:hAnsi="Arial" w:cs="Arial"/>
          <w:color w:val="000000"/>
          <w:sz w:val="34"/>
          <w:szCs w:val="34"/>
        </w:rPr>
      </w:pPr>
      <w:ins w:id="10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В потёмках он наткнулся на мускусную крысу Чучундру, которая кралась поближе к стене.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02" w:author="Unknown"/>
          <w:rFonts w:ascii="Arial" w:hAnsi="Arial" w:cs="Arial"/>
          <w:color w:val="000000"/>
          <w:sz w:val="34"/>
          <w:szCs w:val="34"/>
        </w:rPr>
      </w:pPr>
      <w:ins w:id="10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У Чучундры разбитое сердце. Она хнычет и ноет всю ночь и всё хочет набраться храбрости, чтобы выбежать на середину комнаты. Но храбрости у неё никогда не хватает.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04" w:author="Unknown"/>
          <w:rFonts w:ascii="Arial" w:hAnsi="Arial" w:cs="Arial"/>
          <w:color w:val="000000"/>
          <w:sz w:val="34"/>
          <w:szCs w:val="34"/>
        </w:rPr>
      </w:pPr>
      <w:ins w:id="10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Не губи меня, Рикки-Тикки! – закричала она и чуть не заплакала.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06" w:author="Unknown"/>
          <w:rFonts w:ascii="Arial" w:hAnsi="Arial" w:cs="Arial"/>
          <w:color w:val="000000"/>
          <w:sz w:val="34"/>
          <w:szCs w:val="34"/>
        </w:rPr>
      </w:pPr>
      <w:ins w:id="10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Кто убивает змею, станет ли возиться с какой-то мускусной крысой! – презрительно ответил Рикки-Тикки.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08" w:author="Unknown"/>
          <w:rFonts w:ascii="Arial" w:hAnsi="Arial" w:cs="Arial"/>
          <w:color w:val="000000"/>
          <w:sz w:val="34"/>
          <w:szCs w:val="34"/>
        </w:rPr>
      </w:pPr>
      <w:ins w:id="10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Убивающий змею от змеи и погибнет! – ещё печальнее сказала Чучундра. – И кто знает, не убьёт ли меня Наг по ошибке? Он подумает, что я – это ты…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10" w:author="Unknown"/>
          <w:rFonts w:ascii="Arial" w:hAnsi="Arial" w:cs="Arial"/>
          <w:color w:val="000000"/>
          <w:sz w:val="34"/>
          <w:szCs w:val="34"/>
        </w:rPr>
      </w:pPr>
      <w:ins w:id="11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Ну, этого он никогда не подумает! – сказал Рикки-Тикки. – К тому же он в саду, а ты там никогда не бываешь.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12" w:author="Unknown"/>
          <w:rFonts w:ascii="Arial" w:hAnsi="Arial" w:cs="Arial"/>
          <w:color w:val="000000"/>
          <w:sz w:val="34"/>
          <w:szCs w:val="34"/>
        </w:rPr>
      </w:pPr>
      <w:ins w:id="11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Моя двоюродная сестра – крыса Чуа говорила мне… – начала Чучундра и смолкла.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14" w:author="Unknown"/>
          <w:rFonts w:ascii="Arial" w:hAnsi="Arial" w:cs="Arial"/>
          <w:color w:val="000000"/>
          <w:sz w:val="34"/>
          <w:szCs w:val="34"/>
        </w:rPr>
      </w:pPr>
      <w:ins w:id="11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Что же она говорила?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16" w:author="Unknown"/>
          <w:rFonts w:ascii="Arial" w:hAnsi="Arial" w:cs="Arial"/>
          <w:color w:val="000000"/>
          <w:sz w:val="34"/>
          <w:szCs w:val="34"/>
        </w:rPr>
      </w:pPr>
      <w:ins w:id="11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Тсс… Наг вездесущий – он всюду. Ты бы сам поговорил с моей сестрой в саду.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18" w:author="Unknown"/>
          <w:rFonts w:ascii="Arial" w:hAnsi="Arial" w:cs="Arial"/>
          <w:color w:val="000000"/>
          <w:sz w:val="34"/>
          <w:szCs w:val="34"/>
        </w:rPr>
      </w:pPr>
      <w:ins w:id="11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Но я её не видел. Говори же! Да поскорее, Чучундра, а не то я тебя укушу.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20" w:author="Unknown"/>
          <w:rFonts w:ascii="Arial" w:hAnsi="Arial" w:cs="Arial"/>
          <w:color w:val="000000"/>
          <w:sz w:val="34"/>
          <w:szCs w:val="34"/>
        </w:rPr>
      </w:pPr>
      <w:ins w:id="12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Чучундра уселась на корточки и начала плакать. Плакала она долго, слёзы текли у неё по усам.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22" w:author="Unknown"/>
          <w:rFonts w:ascii="Arial" w:hAnsi="Arial" w:cs="Arial"/>
          <w:color w:val="000000"/>
          <w:sz w:val="34"/>
          <w:szCs w:val="34"/>
        </w:rPr>
      </w:pPr>
      <w:ins w:id="12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Я такая несчастная! – рыдала она. – У меня никогда не хватало духу выбежать на середину комнаты. Тс-с-с! Но разве ты не слышишь, Рикки-Тикки? Уж лучше мне не говорить ничего.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24" w:author="Unknown"/>
          <w:rFonts w:ascii="Arial" w:hAnsi="Arial" w:cs="Arial"/>
          <w:color w:val="000000"/>
          <w:sz w:val="34"/>
          <w:szCs w:val="34"/>
        </w:rPr>
      </w:pPr>
      <w:ins w:id="12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прислушался. В доме была тишина, но ему показалось, что до него доносится тихое, еле слышное ш-ш-ш, как будто по стеклу прошла оса. Это шуршала змеиная чешуя по кирпичному полу.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26" w:author="Unknown"/>
          <w:rFonts w:ascii="Arial" w:hAnsi="Arial" w:cs="Arial"/>
          <w:color w:val="000000"/>
          <w:sz w:val="34"/>
          <w:szCs w:val="34"/>
        </w:rPr>
      </w:pPr>
      <w:ins w:id="12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«Или Наг, или Нагайна! – решил он. – Кто-то из них ползёт по водосточному жёлобу в ванную…»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28" w:author="Unknown"/>
          <w:rFonts w:ascii="Arial" w:hAnsi="Arial" w:cs="Arial"/>
          <w:color w:val="000000"/>
          <w:sz w:val="34"/>
          <w:szCs w:val="34"/>
        </w:rPr>
      </w:pPr>
      <w:ins w:id="12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Верно, Чучундра. Жаль, что я не потолковал с твоей Чуа.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30" w:author="Unknown"/>
          <w:rFonts w:ascii="Arial" w:hAnsi="Arial" w:cs="Arial"/>
          <w:color w:val="000000"/>
          <w:sz w:val="34"/>
          <w:szCs w:val="34"/>
        </w:rPr>
      </w:pPr>
      <w:ins w:id="13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Он прокрался в Теддину умывальную комнату, но там не оказалось никого. Оттуда он пробрался в умывальную комнату Теддиной матери. Там в оштукатуренной гладкой стене у самого пола был вынут кирпич для водосточного жёлоба, и, когда Рикки пробирался по каменному краю того углубления, в которое вставлена ванна, он услыхал, как за стеной в лунном сиянии шепчутся Наг и Нагайна.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32" w:author="Unknown"/>
          <w:rFonts w:ascii="Arial" w:hAnsi="Arial" w:cs="Arial"/>
          <w:color w:val="000000"/>
          <w:sz w:val="34"/>
          <w:szCs w:val="34"/>
        </w:rPr>
      </w:pPr>
      <w:ins w:id="13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Если в доме не станет людей, – говорила Нагайна мужу, – он тоже уйдёт оттуда, и сад опять будет наш. Иди же, не волнуйся и помни, что первым ты должен ужалить Большого Человека, который убил Карайт. А потом возвращайся ко мне, и мы вдвоём прикончим Рикки-Тикки.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34" w:author="Unknown"/>
          <w:rFonts w:ascii="Arial" w:hAnsi="Arial" w:cs="Arial"/>
          <w:color w:val="000000"/>
          <w:sz w:val="34"/>
          <w:szCs w:val="34"/>
        </w:rPr>
      </w:pPr>
      <w:ins w:id="13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Но будет ли нам хоть малейшая польза, если мы убьём их?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36" w:author="Unknown"/>
          <w:rFonts w:ascii="Arial" w:hAnsi="Arial" w:cs="Arial"/>
          <w:color w:val="000000"/>
          <w:sz w:val="34"/>
          <w:szCs w:val="34"/>
        </w:rPr>
      </w:pPr>
      <w:ins w:id="13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Ещё бы! Огромная. Когда дом стоял пустой, разве тут водились мангусты? Покуда в доме никто не живёт, мы с тобою цари всего сада: ты царь, я царица. И не забудь, что, когда на дынной гряде вылупятся из яиц наши дети (а это может случиться и завтра), им будет нужен покой и уют.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38" w:author="Unknown"/>
          <w:rFonts w:ascii="Arial" w:hAnsi="Arial" w:cs="Arial"/>
          <w:color w:val="000000"/>
          <w:sz w:val="34"/>
          <w:szCs w:val="34"/>
        </w:rPr>
      </w:pPr>
      <w:ins w:id="13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Об этом я и не подумал, – сказал Наг. – Хорошо, я иду. Но, кажется, нет никакого смысла вызывать на бой Рикки-Тикки. Я убью Большого Человека и его жену, а также, если мне удастся, его сына и уползу потихоньку. Тогда дом опустеет, и Рикки-Тикки сам уйдёт отсюда.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40" w:author="Unknown"/>
          <w:rFonts w:ascii="Arial" w:hAnsi="Arial" w:cs="Arial"/>
          <w:color w:val="000000"/>
          <w:sz w:val="34"/>
          <w:szCs w:val="34"/>
        </w:rPr>
      </w:pPr>
      <w:ins w:id="14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весь дрожал от негодования и ярости.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42" w:author="Unknown"/>
          <w:rFonts w:ascii="Arial" w:hAnsi="Arial" w:cs="Arial"/>
          <w:color w:val="000000"/>
          <w:sz w:val="34"/>
          <w:szCs w:val="34"/>
        </w:rPr>
      </w:pPr>
      <w:ins w:id="14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В отверстие просунулась голова Нага, а за нею пять футов его холодного туловища. Рикки-Тикки хоть и был взбешён, но всё же пришёл в ужас, когда увидал, какая огромная эта кобра. Наг свернулся в кольцо, поднял голову и стал вглядываться в темноту ванной комнаты. Рикки-Тикки мог видеть, как мерцают его глаза.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44" w:author="Unknown"/>
          <w:rFonts w:ascii="Arial" w:hAnsi="Arial" w:cs="Arial"/>
          <w:color w:val="000000"/>
          <w:sz w:val="34"/>
          <w:szCs w:val="34"/>
        </w:rPr>
      </w:pPr>
      <w:ins w:id="14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«Если я убью его сейчас, – соображал Рикки-Тикки, – об этом немедленно узнает Нагайна. Драться же в открытом месте мне очень невыгодно: Наг может меня одолеть. Что мне делать?»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46" w:author="Unknown"/>
          <w:rFonts w:ascii="Arial" w:hAnsi="Arial" w:cs="Arial"/>
          <w:color w:val="000000"/>
          <w:sz w:val="34"/>
          <w:szCs w:val="34"/>
        </w:rPr>
      </w:pPr>
      <w:ins w:id="14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Наг раскачивался вправо и влево, а потом Рикки-Тикки услышал, как он пьёт воду из большого кувшина, который служил для наполнения ванны.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48" w:author="Unknown"/>
          <w:rFonts w:ascii="Arial" w:hAnsi="Arial" w:cs="Arial"/>
          <w:color w:val="000000"/>
          <w:sz w:val="34"/>
          <w:szCs w:val="34"/>
        </w:rPr>
      </w:pPr>
      <w:ins w:id="14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Чудесно! – сказал Наг, утолив жажду. – У Большого Человека была палка, когда он выбежал, чтобы убить Карайт. Быть может, эта палка при нём и сейчас. Но когда нынче утром он придёт сюда умываться, он будет, конечно, без палки… Нагайна, ты слышишь меня?.. Я подожду его здесь в холодке до рассвета…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50" w:author="Unknown"/>
          <w:rFonts w:ascii="Arial" w:hAnsi="Arial" w:cs="Arial"/>
          <w:color w:val="000000"/>
          <w:sz w:val="34"/>
          <w:szCs w:val="34"/>
        </w:rPr>
      </w:pPr>
      <w:ins w:id="15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Нагу никто не ответил, и Рикки-Тикки понял, что Нагайна ушла. Наг обвился вокруг большого кувшина у самого пола и заснул. А Рикки-Тикки стоял тихо, как смерть. Через час он начал подвигаться к кувшину – мускул за мускулом. Рикки всматривался в широкую спину Нага и думал, куда бы вонзиться зубами.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52" w:author="Unknown"/>
          <w:rFonts w:ascii="Arial" w:hAnsi="Arial" w:cs="Arial"/>
          <w:color w:val="000000"/>
          <w:sz w:val="34"/>
          <w:szCs w:val="34"/>
        </w:rPr>
      </w:pPr>
      <w:ins w:id="15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«Если я в первый же миг не перекушу ему шею, у него всё ещё хватит силы бороться со мной, а если он будет бороться – о Рикки!»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54" w:author="Unknown"/>
          <w:rFonts w:ascii="Arial" w:hAnsi="Arial" w:cs="Arial"/>
          <w:color w:val="000000"/>
          <w:sz w:val="34"/>
          <w:szCs w:val="34"/>
        </w:rPr>
      </w:pPr>
      <w:ins w:id="15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Он поглядел, какая толстая шея у Нага, – нет, ему с такой шеей не справиться. А укусить где-нибудь поближе к хвосту – только раззадорить врага.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56" w:author="Unknown"/>
          <w:rFonts w:ascii="Arial" w:hAnsi="Arial" w:cs="Arial"/>
          <w:color w:val="000000"/>
          <w:sz w:val="34"/>
          <w:szCs w:val="34"/>
        </w:rPr>
      </w:pPr>
      <w:ins w:id="15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«Остаётся голова! – решил он. – Голова над самым капюшоном. И уж если вцепиться в неё, так не выпускать ни за что».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58" w:author="Unknown"/>
          <w:rFonts w:ascii="Arial" w:hAnsi="Arial" w:cs="Arial"/>
          <w:color w:val="000000"/>
          <w:sz w:val="34"/>
          <w:szCs w:val="34"/>
        </w:rPr>
      </w:pPr>
      <w:ins w:id="15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он сделал прыжок. Голова змеи лежала чуть-чуть на отлёте; прокусив её зубами, Рикки-Тикки мог упереться спиной в выступ глиняного кувшина и не дать голове подняться с земли. Таким образом он выигрывал только секунду, но этой секундой он отлично воспользовался. А потом его подхватило, и брякнуло оземь, и стало мотать во все стороны, как крысу мотает собака, и вверх, и вниз, и большими кругами, но глаза у него были красные, и он не отстал от змеи, когда она молотила им по полу, расшвыривая в разные стороны жестяные ковшики, мыльницы, щётки, и била его о края металлической ванны. Он сжимал челюсти всё крепче и крепче, потому что хоть и думал, что пришла его смерть, но решил встретить её, не разжимая зубов. Этого требовала честь его рода.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60" w:author="Unknown"/>
          <w:rFonts w:ascii="Arial" w:hAnsi="Arial" w:cs="Arial"/>
          <w:color w:val="000000"/>
          <w:sz w:val="34"/>
          <w:szCs w:val="34"/>
        </w:rPr>
      </w:pPr>
      <w:ins w:id="16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Голова у него кружилась, его тошнило, и он чувствовал себя так, будто весь был разбит на куски. Вдруг у него за спиной словно ударил гром, и горячий вихрь налетел на него и сбил его с ног, а красный огонь опалил ему шёрстку. Это Большой Человек, разбуженный шумом, прибежал с охотничьим ружьём, выстрелил сразу из обоих стволов и попал Нагу в то место, где кончается его капюшон. Рикки-Тикки лежал не разжимая зубов, и глаза у него были закрыты, так как он считал себя мёртвым.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62" w:author="Unknown"/>
          <w:rFonts w:ascii="Arial" w:hAnsi="Arial" w:cs="Arial"/>
          <w:color w:val="000000"/>
          <w:sz w:val="34"/>
          <w:szCs w:val="34"/>
        </w:rPr>
      </w:pPr>
      <w:ins w:id="16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Но змеиная голова уже больше не двигалась. Большой Человек поднял Рикки с земли и сказал: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64" w:author="Unknown"/>
          <w:rFonts w:ascii="Arial" w:hAnsi="Arial" w:cs="Arial"/>
          <w:color w:val="000000"/>
          <w:sz w:val="34"/>
          <w:szCs w:val="34"/>
        </w:rPr>
      </w:pPr>
      <w:ins w:id="16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Смотри, опять наш мангуст. В эту ночь, Элис, он спас нас от смерти – и тебя, и меня.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66" w:author="Unknown"/>
          <w:rFonts w:ascii="Arial" w:hAnsi="Arial" w:cs="Arial"/>
          <w:color w:val="000000"/>
          <w:sz w:val="34"/>
          <w:szCs w:val="34"/>
        </w:rPr>
      </w:pPr>
      <w:ins w:id="16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Тут вошла Теддина мать с очень бледным лицом и увидела, что осталось от Нага. А Рикки-Тикки кое-как дотащился до Теддиной спальни и всю ночь только и делал, что встряхивался, как бы желая проверить, правда ли, что его тело разбито на сорок кусков, или это ему только так показалось в бою.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68" w:author="Unknown"/>
          <w:rFonts w:ascii="Arial" w:hAnsi="Arial" w:cs="Arial"/>
          <w:color w:val="000000"/>
          <w:sz w:val="34"/>
          <w:szCs w:val="34"/>
        </w:rPr>
      </w:pPr>
      <w:ins w:id="16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Когда пришло утро, он весь как бы закоченел, но был очень доволен своими подвигами.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70" w:author="Unknown"/>
          <w:rFonts w:ascii="Arial" w:hAnsi="Arial" w:cs="Arial"/>
          <w:color w:val="000000"/>
          <w:sz w:val="34"/>
          <w:szCs w:val="34"/>
        </w:rPr>
      </w:pPr>
      <w:ins w:id="17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«Теперь я должен прикончить Нагайну, а это труднее, чем справиться с дюжиной Нагов… А тут ещё эти яйца, о которых она говорила. Я даже не знаю, когда из них вылупятся змеёныши… Пойду и потолкую с Дарзи».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72" w:author="Unknown"/>
          <w:rFonts w:ascii="Arial" w:hAnsi="Arial" w:cs="Arial"/>
          <w:color w:val="000000"/>
          <w:sz w:val="34"/>
          <w:szCs w:val="34"/>
        </w:rPr>
      </w:pPr>
      <w:ins w:id="17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Не дожидаясь завтрака, Рикки-Тикки со всех ног бросился к терновому кусту. Дарзи сидел в гнезде и что есть мочи распевал весёлую победную песню. Весь сад уже знал о гибели Нага, потому что уборщик швырнул его тело на свалку.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74" w:author="Unknown"/>
          <w:rFonts w:ascii="Arial" w:hAnsi="Arial" w:cs="Arial"/>
          <w:color w:val="000000"/>
          <w:sz w:val="34"/>
          <w:szCs w:val="34"/>
        </w:rPr>
      </w:pPr>
      <w:ins w:id="17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Ах ты, глупый пучок перьев! – сказал Рикки-Тикки сердито. – Разве теперь время для песен?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76" w:author="Unknown"/>
          <w:rFonts w:ascii="Arial" w:hAnsi="Arial" w:cs="Arial"/>
          <w:color w:val="000000"/>
          <w:sz w:val="34"/>
          <w:szCs w:val="34"/>
        </w:rPr>
      </w:pPr>
      <w:ins w:id="17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Умер, умер, умер Наг! – заливался Дарзи. – Смелый Рикки-Тикки впился в него зубами! А Большой Человек принёс палку, которая делает бам, и перебил Нага надвое, надвое, надвое! Никогда уже Нагу не пожирать моих деток!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78" w:author="Unknown"/>
          <w:rFonts w:ascii="Arial" w:hAnsi="Arial" w:cs="Arial"/>
          <w:color w:val="000000"/>
          <w:sz w:val="34"/>
          <w:szCs w:val="34"/>
        </w:rPr>
      </w:pPr>
      <w:ins w:id="17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Всё это так, – сказал Рикки-Тикки. – Но где же Нагайна? – И он внимательно огляделся вокруг.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80" w:author="Unknown"/>
          <w:rFonts w:ascii="Arial" w:hAnsi="Arial" w:cs="Arial"/>
          <w:color w:val="000000"/>
          <w:sz w:val="34"/>
          <w:szCs w:val="34"/>
        </w:rPr>
      </w:pPr>
      <w:ins w:id="18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А Дарзи продолжал заливаться:</w:t>
        </w:r>
      </w:ins>
    </w:p>
    <w:p w:rsidR="001A0C6C" w:rsidRPr="00F556FD" w:rsidRDefault="001A0C6C" w:rsidP="001A0C6C">
      <w:pPr>
        <w:shd w:val="clear" w:color="auto" w:fill="FFFFFF"/>
        <w:spacing w:after="100" w:line="240" w:lineRule="auto"/>
        <w:ind w:firstLine="374"/>
        <w:jc w:val="both"/>
        <w:rPr>
          <w:ins w:id="182" w:author="Unknown"/>
          <w:rFonts w:ascii="Arial" w:hAnsi="Arial" w:cs="Arial"/>
          <w:color w:val="000000"/>
          <w:sz w:val="34"/>
          <w:szCs w:val="34"/>
        </w:rPr>
      </w:pPr>
      <w:ins w:id="18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 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Нагайна пришла к водосточной трубе,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И кликнула Нага Нагайна к себе,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Но сторож взял Нага на палку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И выбросил Нага на свалку.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Славься же, славься, великий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Красноглазый герой Рикки-Тикки!..</w:t>
        </w:r>
        <w:r w:rsidRPr="00F556FD">
          <w:rPr>
            <w:rFonts w:ascii="Arial" w:hAnsi="Arial" w:cs="Arial"/>
            <w:color w:val="000000"/>
            <w:sz w:val="34"/>
            <w:szCs w:val="34"/>
          </w:rPr>
          <w:br/>
          <w:t> 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84" w:author="Unknown"/>
          <w:rFonts w:ascii="Arial" w:hAnsi="Arial" w:cs="Arial"/>
          <w:color w:val="000000"/>
          <w:sz w:val="34"/>
          <w:szCs w:val="34"/>
        </w:rPr>
      </w:pPr>
      <w:ins w:id="18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Дарзи снова повторил свою победную песню.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86" w:author="Unknown"/>
          <w:rFonts w:ascii="Arial" w:hAnsi="Arial" w:cs="Arial"/>
          <w:color w:val="000000"/>
          <w:sz w:val="34"/>
          <w:szCs w:val="34"/>
        </w:rPr>
      </w:pPr>
      <w:ins w:id="18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Достать бы мне до твоего гнезда, я бы вышвырнул оттуда всех птенцов! – закричал Рикки-Тикки. – Или ты не знаешь, что всему своё время? Тебе хорошо распевать наверху, а мне здесь внизу не до песен: нужно снова идти воевать! Перестань же петь хоть на минуту.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88" w:author="Unknown"/>
          <w:rFonts w:ascii="Arial" w:hAnsi="Arial" w:cs="Arial"/>
          <w:color w:val="000000"/>
          <w:sz w:val="34"/>
          <w:szCs w:val="34"/>
        </w:rPr>
      </w:pPr>
      <w:ins w:id="18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Хорошо, я готов замолчать для тебя – для героя, для прекрасного Рикки! Что угодно Победителю Свирепого Нага?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90" w:author="Unknown"/>
          <w:rFonts w:ascii="Arial" w:hAnsi="Arial" w:cs="Arial"/>
          <w:color w:val="000000"/>
          <w:sz w:val="34"/>
          <w:szCs w:val="34"/>
        </w:rPr>
      </w:pPr>
      <w:ins w:id="19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В третий раз тебя спрашиваю: где Нагайна?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92" w:author="Unknown"/>
          <w:rFonts w:ascii="Arial" w:hAnsi="Arial" w:cs="Arial"/>
          <w:color w:val="000000"/>
          <w:sz w:val="34"/>
          <w:szCs w:val="34"/>
        </w:rPr>
      </w:pPr>
      <w:ins w:id="19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Над мусорной кучей она у конюшни, рыдает о Наге она… Велик белозубый Рикки!..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94" w:author="Unknown"/>
          <w:rFonts w:ascii="Arial" w:hAnsi="Arial" w:cs="Arial"/>
          <w:color w:val="000000"/>
          <w:sz w:val="34"/>
          <w:szCs w:val="34"/>
        </w:rPr>
      </w:pPr>
      <w:ins w:id="19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Оставь мои белые зубы в покое! Не знаешь ли ты, где она спрятала яйца?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96" w:author="Unknown"/>
          <w:rFonts w:ascii="Arial" w:hAnsi="Arial" w:cs="Arial"/>
          <w:color w:val="000000"/>
          <w:sz w:val="34"/>
          <w:szCs w:val="34"/>
        </w:rPr>
      </w:pPr>
      <w:ins w:id="19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У самого края, на дынной гряде, под забором, где солнце весь день до заката… Много недель миновало с тех пор, как зарыла она эти яйца…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198" w:author="Unknown"/>
          <w:rFonts w:ascii="Arial" w:hAnsi="Arial" w:cs="Arial"/>
          <w:color w:val="000000"/>
          <w:sz w:val="34"/>
          <w:szCs w:val="34"/>
        </w:rPr>
      </w:pPr>
      <w:ins w:id="19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И ты даже не подумал сказать мне об этом! Так под забором, у самого края?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00" w:author="Unknown"/>
          <w:rFonts w:ascii="Arial" w:hAnsi="Arial" w:cs="Arial"/>
          <w:color w:val="000000"/>
          <w:sz w:val="34"/>
          <w:szCs w:val="34"/>
        </w:rPr>
      </w:pPr>
      <w:ins w:id="20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Рикки-Тикки не пойдёт же глотать эти яйца!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02" w:author="Unknown"/>
          <w:rFonts w:ascii="Arial" w:hAnsi="Arial" w:cs="Arial"/>
          <w:color w:val="000000"/>
          <w:sz w:val="34"/>
          <w:szCs w:val="34"/>
        </w:rPr>
      </w:pPr>
      <w:ins w:id="20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Нет, не глотать, но… Дарзи, если у тебя осталась хоть капля ума, лети сейчас же к конюшне и сделай вид, что у тебя перебито крыло, и пусть Нагайна гонится за тобой до этого куста, понимаешь? Мне надо пробраться к дынной гряде, а если я пойду туда сейчас, она заметит.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04" w:author="Unknown"/>
          <w:rFonts w:ascii="Arial" w:hAnsi="Arial" w:cs="Arial"/>
          <w:color w:val="000000"/>
          <w:sz w:val="34"/>
          <w:szCs w:val="34"/>
        </w:rPr>
      </w:pPr>
      <w:ins w:id="20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Ум у Дарзи был птичий, в его крошечной головке никогда не вмещалось больше одной мысли сразу. И, так как он знал, что дети Нагайны выводятся, как и его птенцы, из яиц, ему подумалось, что истреблять их не совсем благородно. Но его жена была умнее. Она знала, что каждое яйцо кобры – это та же кобра, и потому она тотчас же вылетела вон из гнезда, а Дарзи оставила дома: пусть греет малюток и горланит свои песни о гибели Нага. Дарзи был во многом похож на всякого другого мужчину.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06" w:author="Unknown"/>
          <w:rFonts w:ascii="Arial" w:hAnsi="Arial" w:cs="Arial"/>
          <w:color w:val="000000"/>
          <w:sz w:val="34"/>
          <w:szCs w:val="34"/>
        </w:rPr>
      </w:pPr>
      <w:ins w:id="20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Прилетев на мусорную кучу, она стала егозить в двух шагах от Нагайны и при этом громко кричала: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08" w:author="Unknown"/>
          <w:rFonts w:ascii="Arial" w:hAnsi="Arial" w:cs="Arial"/>
          <w:color w:val="000000"/>
          <w:sz w:val="34"/>
          <w:szCs w:val="34"/>
        </w:rPr>
      </w:pPr>
      <w:ins w:id="20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Ой, у меня перебито крыло! Мальчишка, живущий в доме, бросил в меня камнем и перебил мне крыло!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10" w:author="Unknown"/>
          <w:rFonts w:ascii="Arial" w:hAnsi="Arial" w:cs="Arial"/>
          <w:color w:val="000000"/>
          <w:sz w:val="34"/>
          <w:szCs w:val="34"/>
        </w:rPr>
      </w:pPr>
      <w:ins w:id="21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она ещё отчаяннее захлопала крыльями. Нагайна подняла голову и зашипела: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12" w:author="Unknown"/>
          <w:rFonts w:ascii="Arial" w:hAnsi="Arial" w:cs="Arial"/>
          <w:color w:val="000000"/>
          <w:sz w:val="34"/>
          <w:szCs w:val="34"/>
        </w:rPr>
      </w:pPr>
      <w:ins w:id="21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Это ты дала знать Рикки-Тикки, что я хочу ужалить его? Плохое же ты выбрала место хромать!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14" w:author="Unknown"/>
          <w:rFonts w:ascii="Arial" w:hAnsi="Arial" w:cs="Arial"/>
          <w:color w:val="000000"/>
          <w:sz w:val="34"/>
          <w:szCs w:val="34"/>
        </w:rPr>
      </w:pPr>
      <w:ins w:id="21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она скользнула по пыльной земле к жене Дарзи.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16" w:author="Unknown"/>
          <w:rFonts w:ascii="Arial" w:hAnsi="Arial" w:cs="Arial"/>
          <w:color w:val="000000"/>
          <w:sz w:val="34"/>
          <w:szCs w:val="34"/>
        </w:rPr>
      </w:pPr>
      <w:ins w:id="21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Мальчишка перебил его камнем! – продолжала кричать жена Дарзи.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18" w:author="Unknown"/>
          <w:rFonts w:ascii="Arial" w:hAnsi="Arial" w:cs="Arial"/>
          <w:color w:val="000000"/>
          <w:sz w:val="34"/>
          <w:szCs w:val="34"/>
        </w:rPr>
      </w:pPr>
      <w:ins w:id="21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Ладно, может быть, тебе будет приятно узнать, что, когда ты умрёшь, я разделаюсь с этим мальчишкой по-своему. Сегодня с самого рассвета мой муж лежит на этой мусорной куче, но ещё до заката мальчишка, живущий в доме, тоже будет лежать очень тихо… Но куда же ты? Не думаешь ли ты убежать? Всё равно от меня не уйдёшь. Глупая, погляди на меня!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20" w:author="Unknown"/>
          <w:rFonts w:ascii="Arial" w:hAnsi="Arial" w:cs="Arial"/>
          <w:color w:val="000000"/>
          <w:sz w:val="34"/>
          <w:szCs w:val="34"/>
        </w:rPr>
      </w:pPr>
      <w:ins w:id="22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Но жена Дарзи хорошо знала, что этого-то ей и не следует делать, потому что стоит только какой-нибудь птице глянуть змее в глаза, как на птицу с перепугу нападает столбняк и она не может шевельнуться.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22" w:author="Unknown"/>
          <w:rFonts w:ascii="Arial" w:hAnsi="Arial" w:cs="Arial"/>
          <w:color w:val="000000"/>
          <w:sz w:val="34"/>
          <w:szCs w:val="34"/>
        </w:rPr>
      </w:pPr>
      <w:ins w:id="22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Жена Дарзи рванулась прочь, жалобно попискивая и беспомощно хлопая крыльями. Над землёй она не вспорхнула ни разу, а Нагайна мчалась за ней всё быстрее.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24" w:author="Unknown"/>
          <w:rFonts w:ascii="Arial" w:hAnsi="Arial" w:cs="Arial"/>
          <w:color w:val="000000"/>
          <w:sz w:val="34"/>
          <w:szCs w:val="34"/>
        </w:rPr>
      </w:pPr>
      <w:ins w:id="22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услышал, что они бегут от конюшни по садовой дорожке, и кинулся к дынной гряде, к тому краю, что у самого забора. Там в разопрелой земле, покрывающей дыни, он отыскал двадцать пять змеиных яиц, очень искусно припрятанных, – каждое такой величины, как яйцо бантамки</w:t>
        </w:r>
        <w:r w:rsidRPr="00F556FD">
          <w:rPr>
            <w:rFonts w:ascii="Arial" w:hAnsi="Arial" w:cs="Arial"/>
            <w:color w:val="000000"/>
            <w:sz w:val="34"/>
            <w:szCs w:val="34"/>
          </w:rPr>
          <w:fldChar w:fldCharType="begin"/>
        </w:r>
        <w:r w:rsidRPr="00F556FD">
          <w:rPr>
            <w:rFonts w:ascii="Arial" w:hAnsi="Arial" w:cs="Arial"/>
            <w:color w:val="000000"/>
            <w:sz w:val="34"/>
            <w:szCs w:val="34"/>
          </w:rPr>
          <w:instrText xml:space="preserve"> HYPERLINK "javascript:ShowPopupNote('idm472848')" \o "3
Бантамка – курица мелкой пор" </w:instrText>
        </w:r>
        <w:r w:rsidRPr="00F556FD">
          <w:rPr>
            <w:rFonts w:ascii="Arial" w:hAnsi="Arial" w:cs="Arial"/>
            <w:color w:val="000000"/>
            <w:sz w:val="34"/>
            <w:szCs w:val="34"/>
          </w:rPr>
          <w:fldChar w:fldCharType="separate"/>
        </w:r>
        <w:r w:rsidRPr="00F556FD">
          <w:rPr>
            <w:rFonts w:ascii="Arial" w:hAnsi="Arial" w:cs="Arial"/>
            <w:b/>
            <w:bCs/>
            <w:color w:val="FF0000"/>
            <w:sz w:val="34"/>
            <w:u w:val="single"/>
            <w:vertAlign w:val="superscript"/>
          </w:rPr>
          <w:t>[3]</w:t>
        </w:r>
        <w:r w:rsidRPr="00F556FD">
          <w:rPr>
            <w:rFonts w:ascii="Arial" w:hAnsi="Arial" w:cs="Arial"/>
            <w:color w:val="000000"/>
            <w:sz w:val="34"/>
            <w:szCs w:val="34"/>
          </w:rPr>
          <w:fldChar w:fldCharType="end"/>
        </w:r>
        <w:r w:rsidRPr="00F556FD">
          <w:rPr>
            <w:rFonts w:ascii="Arial" w:hAnsi="Arial" w:cs="Arial"/>
            <w:color w:val="000000"/>
            <w:sz w:val="34"/>
            <w:szCs w:val="34"/>
          </w:rPr>
          <w:t>, только вместо скорлупы они покрыты белёсой кожурой.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26" w:author="Unknown"/>
          <w:rFonts w:ascii="Arial" w:hAnsi="Arial" w:cs="Arial"/>
          <w:color w:val="000000"/>
          <w:sz w:val="34"/>
          <w:szCs w:val="34"/>
        </w:rPr>
      </w:pPr>
      <w:ins w:id="22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Ещё день, и было бы поздно! – сказал Рикки-Тикки, так как он увидел, что внутри кожуры лежали, свернувшись, крошечные кобры.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28" w:author="Unknown"/>
          <w:rFonts w:ascii="Arial" w:hAnsi="Arial" w:cs="Arial"/>
          <w:color w:val="000000"/>
          <w:sz w:val="34"/>
          <w:szCs w:val="34"/>
        </w:rPr>
      </w:pPr>
      <w:ins w:id="22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Он знал, что с той самой минуты, как они вылупятся из яйца, каждая может убить человека и мангуста. Он принялся быстро-быстро надкусывать верхушки яиц, прихватывая при этом головки змеёнышей, и в то же время не забывал раскапывать гряду то там, то здесь, чтобы не пропустить какого-нибудь яйца незамеченным.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30" w:author="Unknown"/>
          <w:rFonts w:ascii="Arial" w:hAnsi="Arial" w:cs="Arial"/>
          <w:color w:val="000000"/>
          <w:sz w:val="34"/>
          <w:szCs w:val="34"/>
        </w:rPr>
      </w:pPr>
      <w:ins w:id="23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Осталось всего три яйца, и Рикки-Тикки начал уже хихикать от радости, когда жена Дарзи закричала ему: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32" w:author="Unknown"/>
          <w:rFonts w:ascii="Arial" w:hAnsi="Arial" w:cs="Arial"/>
          <w:color w:val="000000"/>
          <w:sz w:val="34"/>
          <w:szCs w:val="34"/>
        </w:rPr>
      </w:pPr>
      <w:ins w:id="23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Рикки-Тикки, я заманила Нагайну к дому, а Нагайна поползла на веранду! О, скорее, скорее! Она замышляет убийство!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34" w:author="Unknown"/>
          <w:rFonts w:ascii="Arial" w:hAnsi="Arial" w:cs="Arial"/>
          <w:color w:val="000000"/>
          <w:sz w:val="34"/>
          <w:szCs w:val="34"/>
        </w:rPr>
      </w:pPr>
      <w:ins w:id="23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надкусил ещё два яйца, а третье взял в зубы и помчался к веранде.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36" w:author="Unknown"/>
          <w:rFonts w:ascii="Arial" w:hAnsi="Arial" w:cs="Arial"/>
          <w:color w:val="000000"/>
          <w:sz w:val="34"/>
          <w:szCs w:val="34"/>
        </w:rPr>
      </w:pPr>
      <w:ins w:id="23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Тедди, его мать и отец сидели на веранде за завтраком. Но Рикки-Тикки заметил, что они ничего не едят.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38" w:author="Unknown"/>
          <w:rFonts w:ascii="Arial" w:hAnsi="Arial" w:cs="Arial"/>
          <w:color w:val="000000"/>
          <w:sz w:val="34"/>
          <w:szCs w:val="34"/>
        </w:rPr>
      </w:pPr>
      <w:ins w:id="23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Они сидели неподвижно, как каменные, и лица у них были белые. А на циновке у самого Теддиного стула извивалась кольцами Нагайна. Она подползла так близко, что могла во всякое время ужалить голую ногу Тедди. Раскачиваясь в разные стороны, она пела победную песню.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40" w:author="Unknown"/>
          <w:rFonts w:ascii="Arial" w:hAnsi="Arial" w:cs="Arial"/>
          <w:color w:val="000000"/>
          <w:sz w:val="34"/>
          <w:szCs w:val="34"/>
        </w:rPr>
      </w:pPr>
      <w:ins w:id="24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Сын Большого Человека, убившего Нага, – шипела она, – подожди немного, сиди и не двигайся. Я ещё не готова. И вы все трое сидите потише. Если вы шевельнётесь, я ужалю его. Если вы не шевельнётесь, я тоже ужалю. О глупые люди, убившие Нага!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42" w:author="Unknown"/>
          <w:rFonts w:ascii="Arial" w:hAnsi="Arial" w:cs="Arial"/>
          <w:color w:val="000000"/>
          <w:sz w:val="34"/>
          <w:szCs w:val="34"/>
        </w:rPr>
      </w:pPr>
      <w:ins w:id="24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Тедди не отрываясь впился глазами в отца, а отец только и мог прошептать: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44" w:author="Unknown"/>
          <w:rFonts w:ascii="Arial" w:hAnsi="Arial" w:cs="Arial"/>
          <w:color w:val="000000"/>
          <w:sz w:val="34"/>
          <w:szCs w:val="34"/>
        </w:rPr>
      </w:pPr>
      <w:ins w:id="24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Сиди и не двигайся, Тедди. Сиди и не двигайся!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46" w:author="Unknown"/>
          <w:rFonts w:ascii="Arial" w:hAnsi="Arial" w:cs="Arial"/>
          <w:color w:val="000000"/>
          <w:sz w:val="34"/>
          <w:szCs w:val="34"/>
        </w:rPr>
      </w:pPr>
      <w:ins w:id="24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Тут подбежал Рикки-Тикки и крикнул: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48" w:author="Unknown"/>
          <w:rFonts w:ascii="Arial" w:hAnsi="Arial" w:cs="Arial"/>
          <w:color w:val="000000"/>
          <w:sz w:val="34"/>
          <w:szCs w:val="34"/>
        </w:rPr>
      </w:pPr>
      <w:ins w:id="24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Повернись ко мне, Нагайна, повернись и давай сражаться!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50" w:author="Unknown"/>
          <w:rFonts w:ascii="Arial" w:hAnsi="Arial" w:cs="Arial"/>
          <w:color w:val="000000"/>
          <w:sz w:val="34"/>
          <w:szCs w:val="34"/>
        </w:rPr>
      </w:pPr>
      <w:ins w:id="25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Всё в своё время! – отвечала она, не глядя на Рикки-Тикки. – С тобой я расквитаюсь потом. А покуда погляди на своих милых друзей. Как они притихли и какие у них белые лица! Они испугались, они не смеют шелохнуться. И если ты сделаешь хоть один шаг, я ужалю.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52" w:author="Unknown"/>
          <w:rFonts w:ascii="Arial" w:hAnsi="Arial" w:cs="Arial"/>
          <w:color w:val="000000"/>
          <w:sz w:val="34"/>
          <w:szCs w:val="34"/>
        </w:rPr>
      </w:pPr>
      <w:ins w:id="25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Погляди на своих змеёнышей, – сказал Рикки-Тикки, – там у забора, на дынной гряде. Ступай и погляди, что сталось с ними.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54" w:author="Unknown"/>
          <w:rFonts w:ascii="Arial" w:hAnsi="Arial" w:cs="Arial"/>
          <w:color w:val="000000"/>
          <w:sz w:val="34"/>
          <w:szCs w:val="34"/>
        </w:rPr>
      </w:pPr>
      <w:ins w:id="25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Змея глянула вбок и увидела на веранде яйцо.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56" w:author="Unknown"/>
          <w:rFonts w:ascii="Arial" w:hAnsi="Arial" w:cs="Arial"/>
          <w:color w:val="000000"/>
          <w:sz w:val="34"/>
          <w:szCs w:val="34"/>
        </w:rPr>
      </w:pPr>
      <w:ins w:id="25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О! Дай его мне! – закричала она.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58" w:author="Unknown"/>
          <w:rFonts w:ascii="Arial" w:hAnsi="Arial" w:cs="Arial"/>
          <w:color w:val="000000"/>
          <w:sz w:val="34"/>
          <w:szCs w:val="34"/>
        </w:rPr>
      </w:pPr>
      <w:ins w:id="25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положил яйцо между передними лапами, и глаза у него стали красны, как кровь.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60" w:author="Unknown"/>
          <w:rFonts w:ascii="Arial" w:hAnsi="Arial" w:cs="Arial"/>
          <w:color w:val="000000"/>
          <w:sz w:val="34"/>
          <w:szCs w:val="34"/>
        </w:rPr>
      </w:pPr>
      <w:ins w:id="26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А какой выкуп за змеиное яйцо? За маленькую кобру? За кобру-царевну? За самую, самую последнюю в роду? Остальных уже пожирают на дынной гряде муравьи.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62" w:author="Unknown"/>
          <w:rFonts w:ascii="Arial" w:hAnsi="Arial" w:cs="Arial"/>
          <w:color w:val="000000"/>
          <w:sz w:val="34"/>
          <w:szCs w:val="34"/>
        </w:rPr>
      </w:pPr>
      <w:ins w:id="26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Нагайна повернулась к Рикки-Тикки. Яйцо заставило её позабыть обо всём, и Рикки-Тикки видел, как Теддин отец протянул большую руку, схватил Тедди за плечо и протащил его по столу, уставленному чайными чашками, в такое место, где змея не достанет его.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64" w:author="Unknown"/>
          <w:rFonts w:ascii="Arial" w:hAnsi="Arial" w:cs="Arial"/>
          <w:color w:val="000000"/>
          <w:sz w:val="34"/>
          <w:szCs w:val="34"/>
        </w:rPr>
      </w:pPr>
      <w:ins w:id="26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Обманул! Обманул! Обманул! Рикк-чк-чк! – дразнил её Рикки-Тикки. – Мальчик остался цел, – а я, я, я нынче ночью схватил твоего Нага за шиворот… там, в ванной комнате… да!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66" w:author="Unknown"/>
          <w:rFonts w:ascii="Arial" w:hAnsi="Arial" w:cs="Arial"/>
          <w:color w:val="000000"/>
          <w:sz w:val="34"/>
          <w:szCs w:val="34"/>
        </w:rPr>
      </w:pPr>
      <w:ins w:id="26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Тут он начал прыгать вверх и вниз всеми четырьмя лапами сразу, сложив их в один пучок и прижимаясь головой к полу.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68" w:author="Unknown"/>
          <w:rFonts w:ascii="Arial" w:hAnsi="Arial" w:cs="Arial"/>
          <w:color w:val="000000"/>
          <w:sz w:val="34"/>
          <w:szCs w:val="34"/>
        </w:rPr>
      </w:pPr>
      <w:ins w:id="26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Наг размахивал мной во все стороны, но не мог стряхнуть меня прочь! Он уже был неживой, когда Большой Человек расшиб его палкою надвое. Убил его я, Рикки-Тикки-чк-чк! Выходи же, Нагайна! Выходи и сразись со мною. Тебе недолго оставаться вдовой!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70" w:author="Unknown"/>
          <w:rFonts w:ascii="Arial" w:hAnsi="Arial" w:cs="Arial"/>
          <w:color w:val="000000"/>
          <w:sz w:val="34"/>
          <w:szCs w:val="34"/>
        </w:rPr>
      </w:pPr>
      <w:ins w:id="27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Нагайна увидела, что Тедди ей уже не убить, а яйцо лежит у Рикки-Тикки между лапами.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72" w:author="Unknown"/>
          <w:rFonts w:ascii="Arial" w:hAnsi="Arial" w:cs="Arial"/>
          <w:color w:val="000000"/>
          <w:sz w:val="34"/>
          <w:szCs w:val="34"/>
        </w:rPr>
      </w:pPr>
      <w:ins w:id="27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Отдай мне яйцо, Рикки-Тикки! Отдай мне моё последнее яйцо, и я уйду и не вернусь никогда, – сказала она, опуская свой капюшон.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74" w:author="Unknown"/>
          <w:rFonts w:ascii="Arial" w:hAnsi="Arial" w:cs="Arial"/>
          <w:color w:val="000000"/>
          <w:sz w:val="34"/>
          <w:szCs w:val="34"/>
        </w:rPr>
      </w:pPr>
      <w:ins w:id="27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Да, ты уйдёшь и никогда не вернёшься, Нагайна, потому что тебе скоро лежать рядом с твоим Нагом на мусорной куче. Скорее же сражайся со мною! Большой Человек уже пошёл за ружьём. Сражайся же со мною, Нагайна!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76" w:author="Unknown"/>
          <w:rFonts w:ascii="Arial" w:hAnsi="Arial" w:cs="Arial"/>
          <w:color w:val="000000"/>
          <w:sz w:val="34"/>
          <w:szCs w:val="34"/>
        </w:rPr>
      </w:pPr>
      <w:ins w:id="27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егозил вокруг Нагайны на таком расстоянии, чтобы она не могла его тронуть, и его маленькие глазки были как раскалённые угли.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78" w:author="Unknown"/>
          <w:rFonts w:ascii="Arial" w:hAnsi="Arial" w:cs="Arial"/>
          <w:color w:val="000000"/>
          <w:sz w:val="34"/>
          <w:szCs w:val="34"/>
        </w:rPr>
      </w:pPr>
      <w:ins w:id="27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Нагайна свернулась в клубок и что есть силы налетела на него. А он отскочил вверх – и назад. Снова, и снова, и снова повторялись её нападения, и всякий раз её голова хлопалась с размаху о циновку, и она снова свёртывалась, как часовая пружина. Рикки-Тикки плясал по кругу, желая обойти её сзади, но Нагайна всякий раз поворачивалась, чтобы встретить его лицом к лицу, и оттого её хвост шуршал по циновке, как сухие листья, гонимые ветром.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80" w:author="Unknown"/>
          <w:rFonts w:ascii="Arial" w:hAnsi="Arial" w:cs="Arial"/>
          <w:color w:val="000000"/>
          <w:sz w:val="34"/>
          <w:szCs w:val="34"/>
        </w:rPr>
      </w:pPr>
      <w:ins w:id="28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Он и забыл про яйцо. Оно всё ещё лежало на веранде, и Нагайна подкрадывалась к нему ближе и ближе. И наконец, когда Рикки остановился, чтобы перевести дух, она подхватила яйцо и, скользнув со ступеней веранды, понеслась как стрела по дорожке. Рикки-Тикки – за нею. Когда кобра убегает от смерти, она делает такие извивы, как хлыст, которым стегают лошадиную шею.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82" w:author="Unknown"/>
          <w:rFonts w:ascii="Arial" w:hAnsi="Arial" w:cs="Arial"/>
          <w:color w:val="000000"/>
          <w:sz w:val="34"/>
          <w:szCs w:val="34"/>
        </w:rPr>
      </w:pPr>
      <w:ins w:id="28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знал, что он должен настигнуть её, иначе все тревоги начнутся опять. Она неслась к терновнику, чтобы юркнуть в густую траву, и Рикки-Тикки, пробегая, услышал, что Дарзи всё ещё распевает свою глупую победную песню. Но жена Дарзи была умнее его. Она вылетела из гнезда и захлопала крыльями над головой Нагайны. Если бы Дарзи прилетел ей на помощь, они, может быть, заставили бы кобру свернуть. Теперь же Нагайна только чуть-чуть опустила свой капюшон и продолжала ползти напрямик. Но эта лёгкая заминка приблизила к ней Рикки-Тикки. Когда она шмыгнула в нору, где жили она и Наг, белые зубы Рикки вцепились ей в хвост, и Рикки протиснулся туда вслед за нею, а, право, не всякий мангуст, даже самый умный и старый, решится последовать за коброй в нору. В норе было темно, и Рикки-Тикки не мог угадать, где она расширится настолько, что Нагайна повернётся и ужалит его. Поэтому он яростно вцепился в её хвост и, действуя лапками, как тормозами, изо всех сил упирался в покатую, мокрую, тёплую землю.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84" w:author="Unknown"/>
          <w:rFonts w:ascii="Arial" w:hAnsi="Arial" w:cs="Arial"/>
          <w:color w:val="000000"/>
          <w:sz w:val="34"/>
          <w:szCs w:val="34"/>
        </w:rPr>
      </w:pPr>
      <w:ins w:id="28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Вскоре трава перестала качаться у входа в нору, и Дарзи сказал: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86" w:author="Unknown"/>
          <w:rFonts w:ascii="Arial" w:hAnsi="Arial" w:cs="Arial"/>
          <w:color w:val="000000"/>
          <w:sz w:val="34"/>
          <w:szCs w:val="34"/>
        </w:rPr>
      </w:pPr>
      <w:ins w:id="28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Пропал Рикки-Тикки! Мы должны спеть ему похоронную песню, бесстрашный Рикки-Тикки погиб. Нагайна убьёт его в своём подземелье, в этом нет никакого сомнения.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88" w:author="Unknown"/>
          <w:rFonts w:ascii="Arial" w:hAnsi="Arial" w:cs="Arial"/>
          <w:color w:val="000000"/>
          <w:sz w:val="34"/>
          <w:szCs w:val="34"/>
        </w:rPr>
      </w:pPr>
      <w:ins w:id="28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он запел очень печальную песню, которую сочинил в тот же миг, но, едва он дошёл до самого грустного места, трава над норой зашевелилась опять, и оттуда, весь покрытый грязью, выкарабкался, облизывая усы, Рикки-Тикки. Дарзи вскрикнул негромко и прекратил свою песню.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90" w:author="Unknown"/>
          <w:rFonts w:ascii="Arial" w:hAnsi="Arial" w:cs="Arial"/>
          <w:color w:val="000000"/>
          <w:sz w:val="34"/>
          <w:szCs w:val="34"/>
        </w:rPr>
      </w:pPr>
      <w:ins w:id="29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стряхнул с себя пыль и чихнул.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92" w:author="Unknown"/>
          <w:rFonts w:ascii="Arial" w:hAnsi="Arial" w:cs="Arial"/>
          <w:color w:val="000000"/>
          <w:sz w:val="34"/>
          <w:szCs w:val="34"/>
        </w:rPr>
      </w:pPr>
      <w:ins w:id="29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Всё кончено, – сказал он. – Вдова никогда уже не выйдет оттуда.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94" w:author="Unknown"/>
          <w:rFonts w:ascii="Arial" w:hAnsi="Arial" w:cs="Arial"/>
          <w:color w:val="000000"/>
          <w:sz w:val="34"/>
          <w:szCs w:val="34"/>
        </w:rPr>
      </w:pPr>
      <w:ins w:id="29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красные муравьи, что живут между стеблями трав, немедленно стали спускаться в нору друг за другом, чтобы разведать, правду ли он говорит.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96" w:author="Unknown"/>
          <w:rFonts w:ascii="Arial" w:hAnsi="Arial" w:cs="Arial"/>
          <w:color w:val="000000"/>
          <w:sz w:val="34"/>
          <w:szCs w:val="34"/>
        </w:rPr>
      </w:pPr>
      <w:ins w:id="29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Рикки-Тикки свернулся клубком и тут же, в траве, не сходя с места, заснул – и спал, и спал, и спал до самого вечера, потому что нелегка была его работа в тот день.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298" w:author="Unknown"/>
          <w:rFonts w:ascii="Arial" w:hAnsi="Arial" w:cs="Arial"/>
          <w:color w:val="000000"/>
          <w:sz w:val="34"/>
          <w:szCs w:val="34"/>
        </w:rPr>
      </w:pPr>
      <w:ins w:id="29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А когда он пробудился от сна, он сказал: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00" w:author="Unknown"/>
          <w:rFonts w:ascii="Arial" w:hAnsi="Arial" w:cs="Arial"/>
          <w:color w:val="000000"/>
          <w:sz w:val="34"/>
          <w:szCs w:val="34"/>
        </w:rPr>
      </w:pPr>
      <w:ins w:id="30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Теперь я пойду домой. Ты, Дарзи, сообщи кузнецу, а он сообщит всему саду, что Нагайна уже умерла.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02" w:author="Unknown"/>
          <w:rFonts w:ascii="Arial" w:hAnsi="Arial" w:cs="Arial"/>
          <w:color w:val="000000"/>
          <w:sz w:val="34"/>
          <w:szCs w:val="34"/>
        </w:rPr>
      </w:pPr>
      <w:ins w:id="303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Кузнец – это птица. Звуки, которые она производит, совсем как удары молоточка по медному тазу. Это потому, что она служит глашатаем в каждом индийском саду и сообщает новости всякому, кто желает слушать её.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04" w:author="Unknown"/>
          <w:rFonts w:ascii="Arial" w:hAnsi="Arial" w:cs="Arial"/>
          <w:color w:val="000000"/>
          <w:sz w:val="34"/>
          <w:szCs w:val="34"/>
        </w:rPr>
      </w:pPr>
      <w:ins w:id="305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Идя по садовой дорожке, Рикки-Тикки услыхал её первую трель, как удары в крошечный обеденный гонг. Это значило: «Молчите и слушайте!» А потом громко и твёрдо: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06" w:author="Unknown"/>
          <w:rFonts w:ascii="Arial" w:hAnsi="Arial" w:cs="Arial"/>
          <w:color w:val="000000"/>
          <w:sz w:val="34"/>
          <w:szCs w:val="34"/>
        </w:rPr>
      </w:pPr>
      <w:ins w:id="307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– Динг-донг-ток! Наг умер! Донг! Нагайна умерла! Динг-донг-ток!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08" w:author="Unknown"/>
          <w:rFonts w:ascii="Arial" w:hAnsi="Arial" w:cs="Arial"/>
          <w:color w:val="000000"/>
          <w:sz w:val="34"/>
          <w:szCs w:val="34"/>
        </w:rPr>
      </w:pPr>
      <w:ins w:id="309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И тотчас же все птицы в саду запели и все лягушки заквакали, потому что Наг и Нагайна пожирали и птиц, и лягушек.</w:t>
        </w:r>
      </w:ins>
    </w:p>
    <w:p w:rsidR="001A0C6C" w:rsidRPr="00F556FD" w:rsidRDefault="001A0C6C" w:rsidP="001A0C6C">
      <w:pPr>
        <w:shd w:val="clear" w:color="auto" w:fill="FFFFFF"/>
        <w:spacing w:after="0" w:line="240" w:lineRule="auto"/>
        <w:ind w:firstLine="374"/>
        <w:jc w:val="both"/>
        <w:rPr>
          <w:ins w:id="310" w:author="Unknown"/>
          <w:rFonts w:ascii="Arial" w:hAnsi="Arial" w:cs="Arial"/>
          <w:color w:val="000000"/>
          <w:sz w:val="34"/>
          <w:szCs w:val="34"/>
        </w:rPr>
      </w:pPr>
      <w:ins w:id="311" w:author="Unknown">
        <w:r w:rsidRPr="00F556FD">
          <w:rPr>
            <w:rFonts w:ascii="Arial" w:hAnsi="Arial" w:cs="Arial"/>
            <w:color w:val="000000"/>
            <w:sz w:val="34"/>
            <w:szCs w:val="34"/>
          </w:rPr>
          <w:t>Когда Рикки приблизился к дому, Тедди, и Теддина мать (она всё ещё была очень бледна), и Теддин отец бросились ему навстречу и чуть не заплакали. На этот раз он наелся как следует, а когда настало время спать, он уселся на Теддино плечо и отправился в постель вместе с мальчиком. Там увидела его Теддина мать, придя проведать сына поздно вечером.</w:t>
        </w:r>
      </w:ins>
    </w:p>
    <w:p w:rsidR="001A0C6C" w:rsidRDefault="001A0C6C" w:rsidP="001A0C6C"/>
    <w:p w:rsidR="0083454F" w:rsidRDefault="0083454F">
      <w:bookmarkStart w:id="312" w:name="_GoBack"/>
      <w:bookmarkEnd w:id="312"/>
    </w:p>
    <w:sectPr w:rsidR="0083454F" w:rsidSect="00F556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6C"/>
    <w:rsid w:val="001A0C6C"/>
    <w:rsid w:val="0083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0794-7584-40B8-9032-975F132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PopupNote('idm598240')" TargetMode="External"/><Relationship Id="rId4" Type="http://schemas.openxmlformats.org/officeDocument/2006/relationships/hyperlink" Target="javascript:ShowPopupNote('idm36240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4555</Words>
  <Characters>25970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Редьярд Киплинг Рикки-Тикки-Тави</vt:lpstr>
    </vt:vector>
  </TitlesOfParts>
  <Company/>
  <LinksUpToDate>false</LinksUpToDate>
  <CharactersWithSpaces>30465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2020-04-23T09:23:00Z</dcterms:created>
  <dcterms:modified xsi:type="dcterms:W3CDTF">2020-04-23T09:23:00Z</dcterms:modified>
</cp:coreProperties>
</file>